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9B" w:rsidRPr="0073199B" w:rsidRDefault="0073199B" w:rsidP="0073199B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3199B" w:rsidRPr="0073199B" w:rsidRDefault="0073199B" w:rsidP="0073199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319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760" cy="627380"/>
            <wp:effectExtent l="0" t="0" r="2540" b="1270"/>
            <wp:docPr id="3" name="Рисунок 3" descr="Описание: Илек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Илек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4B" w:rsidRDefault="0073199B" w:rsidP="0073199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Российская Федерация                                                           Приказ №  </w:t>
      </w:r>
      <w:r w:rsidR="00DA5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</w:p>
    <w:p w:rsidR="0073199B" w:rsidRPr="00DA524B" w:rsidRDefault="0073199B" w:rsidP="0073199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</w:t>
      </w:r>
      <w:r w:rsidR="00DA5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зования</w:t>
      </w:r>
      <w:r w:rsidR="00DA5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5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5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5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от 02.06.</w:t>
      </w:r>
      <w:r w:rsidRPr="00DA5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2022 года</w:t>
      </w:r>
    </w:p>
    <w:p w:rsidR="0073199B" w:rsidRPr="00DA524B" w:rsidRDefault="0073199B" w:rsidP="0073199B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Российской Федерации</w:t>
      </w:r>
      <w:r w:rsidRPr="00DA5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5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5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5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</w:t>
      </w:r>
    </w:p>
    <w:p w:rsidR="0073199B" w:rsidRPr="00DA524B" w:rsidRDefault="0073199B" w:rsidP="0073199B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Муниципальное бюджетное           </w:t>
      </w:r>
    </w:p>
    <w:p w:rsidR="0073199B" w:rsidRPr="00DA524B" w:rsidRDefault="0073199B" w:rsidP="0073199B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общеобразовательное       учреждение</w:t>
      </w:r>
    </w:p>
    <w:p w:rsidR="0073199B" w:rsidRPr="00DA524B" w:rsidRDefault="0073199B" w:rsidP="0073199B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Сухореченская основная</w:t>
      </w:r>
    </w:p>
    <w:p w:rsidR="0073199B" w:rsidRPr="00DA524B" w:rsidRDefault="0073199B" w:rsidP="0073199B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общеобразовательная школа</w:t>
      </w:r>
    </w:p>
    <w:p w:rsidR="0073199B" w:rsidRPr="00DA524B" w:rsidRDefault="0073199B" w:rsidP="0073199B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Илекского района</w:t>
      </w:r>
    </w:p>
    <w:p w:rsidR="0073199B" w:rsidRPr="00DA524B" w:rsidRDefault="0073199B" w:rsidP="0073199B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Оренбургской области</w:t>
      </w:r>
    </w:p>
    <w:p w:rsidR="0073199B" w:rsidRPr="00DA524B" w:rsidRDefault="0073199B" w:rsidP="0073199B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461353 Оренбургская </w:t>
      </w:r>
      <w:proofErr w:type="spellStart"/>
      <w:proofErr w:type="gramStart"/>
      <w:r w:rsidRPr="00DA52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A52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3199B" w:rsidRPr="00DA524B" w:rsidRDefault="0073199B" w:rsidP="0073199B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524B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С.Сухоречка</w:t>
      </w:r>
      <w:proofErr w:type="spellEnd"/>
      <w:r w:rsidRPr="00DA524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Молодежная, 41</w:t>
      </w:r>
    </w:p>
    <w:p w:rsidR="0073199B" w:rsidRPr="00DA524B" w:rsidRDefault="0073199B" w:rsidP="0073199B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«8-3537» 25-3-21</w:t>
      </w:r>
    </w:p>
    <w:p w:rsidR="0073199B" w:rsidRPr="0073199B" w:rsidRDefault="0073199B" w:rsidP="0073199B">
      <w:pPr>
        <w:widowControl w:val="0"/>
        <w:tabs>
          <w:tab w:val="left" w:pos="315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3199B" w:rsidRPr="0073199B" w:rsidRDefault="0073199B" w:rsidP="0073199B">
      <w:pPr>
        <w:keepNext/>
        <w:keepLines/>
        <w:widowControl w:val="0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shd w:val="clear" w:color="auto" w:fill="FFFFFF"/>
          <w:lang w:eastAsia="ru-RU" w:bidi="ru-RU"/>
        </w:rPr>
      </w:pPr>
    </w:p>
    <w:p w:rsidR="0073199B" w:rsidRPr="0073199B" w:rsidRDefault="0073199B" w:rsidP="0073199B">
      <w:pPr>
        <w:keepNext/>
        <w:keepLines/>
        <w:widowControl w:val="0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31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«Об утверждении положения о противодействии коррупции </w:t>
      </w:r>
      <w:proofErr w:type="gramStart"/>
      <w:r w:rsidRPr="00731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</w:t>
      </w:r>
      <w:proofErr w:type="gramEnd"/>
      <w:r w:rsidRPr="00731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73199B" w:rsidRDefault="0073199B" w:rsidP="0073199B">
      <w:pPr>
        <w:widowControl w:val="0"/>
        <w:tabs>
          <w:tab w:val="left" w:pos="-142"/>
          <w:tab w:val="left" w:pos="142"/>
          <w:tab w:val="center" w:pos="4571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31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Муниципальном бюджетном общеобразовательного </w:t>
      </w:r>
      <w:proofErr w:type="gramStart"/>
      <w:r w:rsidRPr="00731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учреждении</w:t>
      </w:r>
      <w:proofErr w:type="gramEnd"/>
      <w:r w:rsidRPr="00731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Сухореченская основная общеобразовательная школа Илекског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 района Оренбургской области» </w:t>
      </w:r>
    </w:p>
    <w:p w:rsidR="0073199B" w:rsidRDefault="0073199B" w:rsidP="0073199B">
      <w:pPr>
        <w:widowControl w:val="0"/>
        <w:tabs>
          <w:tab w:val="left" w:pos="-142"/>
          <w:tab w:val="left" w:pos="142"/>
          <w:tab w:val="center" w:pos="4571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3199B" w:rsidRPr="0073199B" w:rsidRDefault="0073199B" w:rsidP="0073199B">
      <w:pPr>
        <w:widowControl w:val="0"/>
        <w:tabs>
          <w:tab w:val="left" w:pos="-142"/>
          <w:tab w:val="left" w:pos="142"/>
          <w:tab w:val="center" w:pos="4571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proofErr w:type="gramStart"/>
      <w:r w:rsidRPr="007319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со статьей 13.3 Федерального закона от 25.12.2008 года №273 «О противодействии коррупции», руководствуясь Методическими рекомендациями по разработке и принятию организациями мер по предупреждению и противодействию коррупции (утверждены Министерством труда и социальной защиты РФ 8 ноября 2013 года (обновлены 8 апреля 2014 года) для профилактики коррупционных нарушений</w:t>
      </w:r>
      <w:proofErr w:type="gramEnd"/>
    </w:p>
    <w:p w:rsidR="0073199B" w:rsidRPr="0073199B" w:rsidRDefault="0073199B" w:rsidP="0073199B">
      <w:pPr>
        <w:widowControl w:val="0"/>
        <w:spacing w:after="0" w:line="365" w:lineRule="exact"/>
        <w:ind w:firstLine="4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3199B" w:rsidRPr="0073199B" w:rsidRDefault="0073199B" w:rsidP="0073199B">
      <w:pPr>
        <w:widowControl w:val="0"/>
        <w:spacing w:after="0" w:line="365" w:lineRule="exact"/>
        <w:ind w:firstLine="4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3199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ПРИКАЗЫВАЮ:</w:t>
      </w:r>
    </w:p>
    <w:p w:rsidR="0073199B" w:rsidRPr="0073199B" w:rsidRDefault="0073199B" w:rsidP="0073199B">
      <w:pPr>
        <w:widowControl w:val="0"/>
        <w:spacing w:after="0" w:line="365" w:lineRule="exact"/>
        <w:ind w:firstLine="4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3199B" w:rsidRPr="0073199B" w:rsidRDefault="0073199B" w:rsidP="0073199B">
      <w:pPr>
        <w:keepNext/>
        <w:keepLines/>
        <w:widowControl w:val="0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Утвердить</w:t>
      </w:r>
      <w:r w:rsidRPr="0073199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положения о противодействии коррупции </w:t>
      </w:r>
      <w:proofErr w:type="gramStart"/>
      <w:r w:rsidRPr="0073199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</w:t>
      </w:r>
      <w:proofErr w:type="gramEnd"/>
      <w:r w:rsidRPr="0073199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73199B" w:rsidRPr="0073199B" w:rsidRDefault="0073199B" w:rsidP="0073199B">
      <w:pPr>
        <w:widowControl w:val="0"/>
        <w:tabs>
          <w:tab w:val="left" w:pos="-142"/>
          <w:tab w:val="left" w:pos="142"/>
          <w:tab w:val="center" w:pos="4571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3199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Муниципальном бюджетном общеобразовательного </w:t>
      </w:r>
      <w:proofErr w:type="gramStart"/>
      <w:r w:rsidRPr="0073199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учреждении</w:t>
      </w:r>
      <w:proofErr w:type="gramEnd"/>
      <w:r w:rsidRPr="0073199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Сухореченская основная общеобразовательная школа Илекского района Оренбургской области» </w:t>
      </w:r>
      <w:r w:rsidRPr="0073199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br/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(Приложение 1).</w:t>
      </w:r>
    </w:p>
    <w:p w:rsidR="0073199B" w:rsidRPr="0073199B" w:rsidRDefault="00DB40DE" w:rsidP="0073199B">
      <w:pPr>
        <w:widowControl w:val="0"/>
        <w:spacing w:after="0" w:line="36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.25pt;margin-top:88.9pt;width:173.5pt;height:14pt;z-index:-251658752;visibility:visible;mso-wrap-distance-left:5pt;mso-wrap-distance-right:47.5pt;mso-wrap-distance-bottom:4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KSrgIAAKk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" filled="f" stroked="f">
            <v:textbox style="mso-fit-shape-to-text:t" inset="0,0,0,0">
              <w:txbxContent>
                <w:p w:rsidR="0073199B" w:rsidRDefault="0073199B" w:rsidP="0073199B">
                  <w:pPr>
                    <w:pStyle w:val="20"/>
                    <w:shd w:val="clear" w:color="auto" w:fill="auto"/>
                    <w:spacing w:after="0" w:line="28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73199B" w:rsidRPr="007319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</w:t>
      </w:r>
      <w:proofErr w:type="gramStart"/>
      <w:r w:rsidR="0073199B" w:rsidRPr="007319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="0073199B" w:rsidRPr="007319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исполнением данного приказа оставляю за собой.</w:t>
      </w:r>
    </w:p>
    <w:p w:rsidR="0073199B" w:rsidRPr="0073199B" w:rsidRDefault="0073199B" w:rsidP="0073199B">
      <w:pPr>
        <w:widowControl w:val="0"/>
        <w:spacing w:after="0" w:line="36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3199B" w:rsidRPr="0073199B" w:rsidRDefault="0073199B" w:rsidP="0073199B">
      <w:pPr>
        <w:widowControl w:val="0"/>
        <w:spacing w:after="0" w:line="36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73199B" w:rsidRPr="0073199B">
          <w:pgSz w:w="11900" w:h="16840"/>
          <w:pgMar w:top="1209" w:right="807" w:bottom="1209" w:left="1685" w:header="0" w:footer="3" w:gutter="0"/>
          <w:cols w:space="720"/>
          <w:noEndnote/>
          <w:titlePg/>
          <w:docGrid w:linePitch="360"/>
        </w:sect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Директор школы                         </w:t>
      </w:r>
      <w:proofErr w:type="spellStart"/>
      <w:r w:rsidRPr="007319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Ю.П.Ялова</w:t>
      </w:r>
      <w:proofErr w:type="spellEnd"/>
      <w:r w:rsidRPr="007319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73199B" w:rsidRPr="0073199B" w:rsidRDefault="0073199B" w:rsidP="0073199B">
      <w:pPr>
        <w:widowControl w:val="0"/>
        <w:tabs>
          <w:tab w:val="left" w:pos="7938"/>
        </w:tabs>
        <w:spacing w:after="0" w:line="50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Приложение № 1 </w:t>
      </w:r>
    </w:p>
    <w:p w:rsidR="0073199B" w:rsidRPr="0073199B" w:rsidRDefault="0073199B" w:rsidP="0073199B">
      <w:pPr>
        <w:widowControl w:val="0"/>
        <w:tabs>
          <w:tab w:val="left" w:pos="7938"/>
        </w:tabs>
        <w:spacing w:after="0" w:line="50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УТВЕРЖДЕНО</w:t>
      </w:r>
    </w:p>
    <w:p w:rsidR="0073199B" w:rsidRPr="0073199B" w:rsidRDefault="0073199B" w:rsidP="0073199B">
      <w:pPr>
        <w:widowControl w:val="0"/>
        <w:tabs>
          <w:tab w:val="left" w:leader="underscore" w:pos="5764"/>
          <w:tab w:val="left" w:leader="underscore" w:pos="7007"/>
          <w:tab w:val="left" w:pos="7938"/>
        </w:tabs>
        <w:spacing w:after="157" w:line="326" w:lineRule="exact"/>
        <w:ind w:left="490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Дир</w:t>
      </w:r>
      <w:r w:rsidR="00DA52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ектором МБОУ </w:t>
      </w:r>
      <w:proofErr w:type="spellStart"/>
      <w:r w:rsidR="00DA52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Сухореченской</w:t>
      </w:r>
      <w:proofErr w:type="spellEnd"/>
      <w:r w:rsidR="00DA52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ООШ</w:t>
      </w:r>
      <w:r w:rsidR="00DA52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                         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Ю.П. </w:t>
      </w:r>
      <w:proofErr w:type="spellStart"/>
      <w:r w:rsidRPr="007319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Ялова</w:t>
      </w:r>
      <w:proofErr w:type="spellEnd"/>
      <w:r w:rsidRPr="007319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73199B" w:rsidRPr="0073199B" w:rsidRDefault="0073199B" w:rsidP="0073199B">
      <w:pPr>
        <w:widowControl w:val="0"/>
        <w:spacing w:after="90" w:line="280" w:lineRule="exact"/>
        <w:ind w:left="490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Приказ № </w:t>
      </w:r>
      <w:r w:rsidR="00DA52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46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от </w:t>
      </w:r>
      <w:r w:rsidR="00DA52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02.06.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2022 г.</w:t>
      </w:r>
    </w:p>
    <w:p w:rsidR="0073199B" w:rsidRPr="0073199B" w:rsidRDefault="0073199B" w:rsidP="0073199B">
      <w:pPr>
        <w:spacing w:before="100" w:beforeAutospacing="1" w:after="0" w:line="30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9B" w:rsidRPr="0073199B" w:rsidRDefault="0073199B" w:rsidP="0073199B">
      <w:pPr>
        <w:spacing w:before="100" w:beforeAutospacing="1" w:after="0" w:line="30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9B" w:rsidRPr="0073199B" w:rsidRDefault="0073199B" w:rsidP="0073199B">
      <w:pPr>
        <w:spacing w:before="100" w:beforeAutospacing="1" w:after="0" w:line="30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EF5" w:rsidRPr="0073199B" w:rsidRDefault="00B90EF5" w:rsidP="0073199B">
      <w:pPr>
        <w:keepNext/>
        <w:keepLines/>
        <w:widowControl w:val="0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31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731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противодействии коррупции</w:t>
      </w:r>
      <w:r w:rsidR="0073199B" w:rsidRPr="00731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в</w:t>
      </w:r>
      <w:r w:rsidR="00731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73199B" w:rsidRPr="00731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Муниципальном бюджетном общеобразовательного учреждении Сухореченская основная общеобразовательная школа Илекского района Оренбургской области</w:t>
      </w:r>
    </w:p>
    <w:p w:rsidR="00B90EF5" w:rsidRPr="0073199B" w:rsidRDefault="00B90EF5" w:rsidP="0073199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90EF5" w:rsidRPr="0073199B" w:rsidRDefault="00B90EF5" w:rsidP="00691EA8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31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bookmarkEnd w:id="0"/>
    <w:p w:rsidR="00B90EF5" w:rsidRPr="0073199B" w:rsidRDefault="00B90EF5" w:rsidP="0073199B">
      <w:pPr>
        <w:keepNext/>
        <w:keepLines/>
        <w:widowControl w:val="0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Настоящее </w:t>
      </w:r>
      <w:r w:rsidRPr="00731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противодействии коррупции в </w:t>
      </w:r>
      <w:r w:rsidR="0073199B" w:rsidRPr="0073199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Муниципальном бюджетном общеобразовательного учреждении Сухореченская основная общеобразовательная школа Илекского района Оренбургской области</w:t>
      </w:r>
      <w:r w:rsidR="0073199B"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на основе Федерального закона № 273-ФЗ от 25 декабря 2008 года «О противодействии коррупции» с изменениями на 1 апреля 2022 года, Методических рекомендаций по разработке и принятию организационных мер по предупреждению коррупции от 08.11.2013г, разработанных Министерством труда и социальной защиты Российской Федерации, п. 33, ст.2 Федерального Закона № 273-ФЗ от 29.12.2009 года «Об образовании в Российской Федерации» с изменениями на 16 апреля 2022 года.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1.2. Данным </w:t>
      </w:r>
      <w:r w:rsidRPr="007319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Положением о противодействии коррупции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организации, осуществляющей образовательную деятельность.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</w:t>
      </w:r>
      <w:proofErr w:type="gramStart"/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основные меры по профилактике коррупции, направления по повышению эффективности противодействия коррупции, регламентирует деятельность сотрудников в общеобразовательной организации по предупреждению фактов коррупции и борьбе с ней, недопущению коррупционных правонарушений в коллективе, устанавливает ответственность за коррупционные правонарушения.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</w:t>
      </w:r>
      <w:proofErr w:type="gramEnd"/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B90EF5" w:rsidRPr="0073199B" w:rsidRDefault="00B90EF5" w:rsidP="0073199B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деяний, указанных в подпункте «а» настоящего пункта, от имени или в интересах юридического лица.</w:t>
      </w:r>
    </w:p>
    <w:p w:rsidR="00B90EF5" w:rsidRPr="0073199B" w:rsidRDefault="0073199B" w:rsidP="0073199B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1.4.2.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Противодействие коррупции, </w:t>
      </w:r>
      <w:r w:rsidR="00B90EF5"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членов рабочей группы по противодействию коррупции и физических лиц в пределах их полномочий:</w:t>
      </w:r>
    </w:p>
    <w:p w:rsidR="00B90EF5" w:rsidRPr="0073199B" w:rsidRDefault="00B90EF5" w:rsidP="0073199B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B90EF5" w:rsidRPr="0073199B" w:rsidRDefault="00B90EF5" w:rsidP="0073199B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B90EF5" w:rsidRPr="0073199B" w:rsidRDefault="00B90EF5" w:rsidP="0073199B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минимизации и (или) ликвидации последствий коррупционных правонарушений.</w:t>
      </w:r>
    </w:p>
    <w:p w:rsidR="00B90EF5" w:rsidRPr="0073199B" w:rsidRDefault="00B90EF5" w:rsidP="0073199B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1.4.3.</w:t>
      </w:r>
      <w:r w:rsidR="007319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коррупциооное правонарушение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отдельное проявление коррупции, влекущее за собой дисциплинарную, административную, уголовную или иную ответственность.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1.4.4. </w:t>
      </w:r>
      <w:r w:rsidR="00691E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предупреждение коррупции </w:t>
      </w:r>
      <w:proofErr w:type="gramStart"/>
      <w:r w:rsidR="00691E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1.5. </w:t>
      </w:r>
      <w:ins w:id="1" w:author="Unknown">
        <w:r w:rsidRPr="0073199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Основные принципы противодействия коррупции:</w:t>
        </w:r>
      </w:ins>
    </w:p>
    <w:p w:rsidR="00B90EF5" w:rsidRPr="0073199B" w:rsidRDefault="00B90EF5" w:rsidP="0073199B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признание, обеспечение и защита основных прав и свобод человека и гражданина;</w:t>
      </w:r>
    </w:p>
    <w:p w:rsidR="00B90EF5" w:rsidRPr="0073199B" w:rsidRDefault="00B90EF5" w:rsidP="0073199B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законность;</w:t>
      </w:r>
    </w:p>
    <w:p w:rsidR="00B90EF5" w:rsidRPr="0073199B" w:rsidRDefault="00B90EF5" w:rsidP="0073199B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публичность и открытость деятельности органов управления и самоуправления;</w:t>
      </w:r>
    </w:p>
    <w:p w:rsidR="00B90EF5" w:rsidRPr="0073199B" w:rsidRDefault="00B90EF5" w:rsidP="0073199B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неотвратимость ответственности за совершение коррупционных правонарушений;</w:t>
      </w:r>
    </w:p>
    <w:p w:rsidR="00B90EF5" w:rsidRPr="0073199B" w:rsidRDefault="00B90EF5" w:rsidP="0073199B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использование организационных, информационно-пропагандистских и других мер;</w:t>
      </w:r>
    </w:p>
    <w:p w:rsidR="00B90EF5" w:rsidRPr="0073199B" w:rsidRDefault="00B90EF5" w:rsidP="0073199B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приоритетное применение мер по предупреждению коррупции.</w:t>
      </w:r>
    </w:p>
    <w:p w:rsidR="00B90EF5" w:rsidRPr="0073199B" w:rsidRDefault="00B90EF5" w:rsidP="0073199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EF5" w:rsidRPr="0073199B" w:rsidRDefault="00B90EF5" w:rsidP="0073199B">
      <w:pPr>
        <w:spacing w:before="100" w:beforeAutospacing="1" w:after="90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меры по профилактике коррупции</w:t>
      </w:r>
    </w:p>
    <w:p w:rsidR="00B90EF5" w:rsidRPr="0073199B" w:rsidRDefault="00B90EF5" w:rsidP="0073199B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Профилактика коррупции осуществляется путем применения следующих основных мер: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Формирование в коллективе педагогических и непедагогических работников организации, осуществляющей образовательную деятельность, нетерпимости к коррупционному поведению.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Формирование у родителей (законных представителей) обучающихся нетерпимости к коррупционному поведению.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Проведение мониторинга всех локальных нормативных актов общеобразовательной организации на предмет соответствия действующему законодательству о противодействии коррупции.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Проведение мероприятий по разъяснению работникам школы, родителям (законным представителям), обучающимся законодательства в сфере противодействия коррупции.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Определение должностных лиц, ответственных за профилактику коррупционных и иных правонарушений.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2.6. Недопущение составления неофициальной отчетности и использования поддельных документов в организации, осуществляющей образовательную 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 Открытость финансовой деятельности, путем размещения информации о заключенных договорах и их цене на официальном сайте учреждения.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2.8. Отчетность перед родителями о расходовании привлеченных в результате добровольных пожертвований денежных средств.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2.9. Сбор обращений о факте коррупционных действий рабочей группой и пресечении этих действий.</w:t>
      </w:r>
    </w:p>
    <w:p w:rsidR="00B90EF5" w:rsidRPr="0073199B" w:rsidRDefault="00B90EF5" w:rsidP="0073199B">
      <w:pPr>
        <w:spacing w:before="100" w:beforeAutospacing="1" w:after="90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Организационные основы противодействия коррупции</w:t>
      </w:r>
    </w:p>
    <w:p w:rsidR="00B90EF5" w:rsidRPr="0073199B" w:rsidRDefault="00B90EF5" w:rsidP="0073199B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Общее руководство мероприятиями, направленными на противодействие коррупции, осуществляет Рабочая группа по противодействию коррупции в организации, осуществляющей образовательную деятельность.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Рабочая группа по противодействию коррупции создается в течение 10 дней со дня утверждения Положения, а впоследствии в августе - сентябре каждого учебного года; в состав рабочей группы по противодействию коррупции обязательно входят председатель профсоюзного комитета образовательной организации, представители педагогических и непедагогических работников организации, осуществляющей образовательную деятельность.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Состав Рабочей группы утверждается приказом директора образовательной организации.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Члены Рабочей группы избирают председателя и секретаря. Члены Рабочей группы осуществляют свою деятельность на общественной основе, без оплаты.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3.5. </w:t>
      </w:r>
      <w:ins w:id="2" w:author="Unknown">
        <w:r w:rsidRPr="0073199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Председатель Рабочей группы по противодействию коррупции:</w:t>
        </w:r>
      </w:ins>
    </w:p>
    <w:p w:rsidR="00B90EF5" w:rsidRPr="0073199B" w:rsidRDefault="00B90EF5" w:rsidP="0073199B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место, время проведения и повестку дня заседания Рабочей группы;</w:t>
      </w:r>
    </w:p>
    <w:p w:rsidR="00B90EF5" w:rsidRPr="0073199B" w:rsidRDefault="00B90EF5" w:rsidP="0073199B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B90EF5" w:rsidRPr="0073199B" w:rsidRDefault="00B90EF5" w:rsidP="0073199B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B90EF5" w:rsidRPr="0073199B" w:rsidRDefault="00B90EF5" w:rsidP="0073199B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директора организации, осуществляющей образовательную деятельность, о результатах работы Рабочей группы;</w:t>
      </w:r>
    </w:p>
    <w:p w:rsidR="00B90EF5" w:rsidRPr="0073199B" w:rsidRDefault="00B90EF5" w:rsidP="0073199B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Рабочую группу в отношениях с работниками образовательной организации, обучающимися и их родителями (законными представителями) по вопросам, относящимся к ее компетенции;</w:t>
      </w:r>
    </w:p>
    <w:p w:rsidR="00B90EF5" w:rsidRPr="0073199B" w:rsidRDefault="00B90EF5" w:rsidP="0073199B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дает соответствующие поручения секретарю и членам Рабочей группы, осуществляет </w:t>
      </w:r>
      <w:proofErr w:type="gramStart"/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выполнением;</w:t>
      </w:r>
    </w:p>
    <w:p w:rsidR="00B90EF5" w:rsidRPr="0073199B" w:rsidRDefault="00B90EF5" w:rsidP="0073199B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 заседания Рабочей группы.</w:t>
      </w:r>
    </w:p>
    <w:p w:rsidR="00B90EF5" w:rsidRPr="0073199B" w:rsidRDefault="00B90EF5" w:rsidP="0073199B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ins w:id="3" w:author="Unknown">
        <w:r w:rsidRPr="0073199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Секретарь Рабочей группы:</w:t>
        </w:r>
      </w:ins>
    </w:p>
    <w:p w:rsidR="00B90EF5" w:rsidRPr="0073199B" w:rsidRDefault="00B90EF5" w:rsidP="0073199B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материалов к заседанию Рабочей группы, а также проектов его решений;</w:t>
      </w:r>
    </w:p>
    <w:p w:rsidR="00B90EF5" w:rsidRPr="0073199B" w:rsidRDefault="00B90EF5" w:rsidP="0073199B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B90EF5" w:rsidRPr="0073199B" w:rsidRDefault="00B90EF5" w:rsidP="0073199B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протокол заседания Рабочей группы.</w:t>
      </w:r>
    </w:p>
    <w:p w:rsidR="00B90EF5" w:rsidRPr="0073199B" w:rsidRDefault="00B90EF5" w:rsidP="0073199B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ins w:id="4" w:author="Unknown">
        <w:r w:rsidRPr="0073199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Члены Рабочей группы по противодействию коррупции:</w:t>
        </w:r>
      </w:ins>
    </w:p>
    <w:p w:rsidR="00B90EF5" w:rsidRPr="0073199B" w:rsidRDefault="00B90EF5" w:rsidP="0073199B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председателю Рабочей группы предложения по формированию повестки дня заседаний Рабочей группы;</w:t>
      </w:r>
    </w:p>
    <w:p w:rsidR="00B90EF5" w:rsidRPr="0073199B" w:rsidRDefault="00B90EF5" w:rsidP="0073199B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предложения по формированию плана работы;</w:t>
      </w:r>
    </w:p>
    <w:p w:rsidR="00B90EF5" w:rsidRPr="0073199B" w:rsidRDefault="00B90EF5" w:rsidP="0073199B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B90EF5" w:rsidRPr="0073199B" w:rsidRDefault="00B90EF5" w:rsidP="0073199B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B90EF5" w:rsidRPr="0073199B" w:rsidRDefault="00B90EF5" w:rsidP="0073199B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реализации принятых Рабочей группой решений и полномочий.</w:t>
      </w:r>
    </w:p>
    <w:p w:rsidR="00B90EF5" w:rsidRPr="0073199B" w:rsidRDefault="00B90EF5" w:rsidP="0073199B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Рабочей группы по противодействию коррупции.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3.9. Заседание Рабочей группы правомочно, если на нем присутствует не менее двух третей общего числа ее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образовательной организации или представители общественности.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3.10. Решения Рабочей группы по противодействию коррупции принимаются на заседании открытым голосованием простым большинством голосов 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присутствующих членов и носят рекомендательный характер, оформляются протоколом, который подписывает председатель Рабочей группы, а при необходимости, реализуются путем принятия соответствующих приказов и распоряжений руководителя образовательной организации, если иное не предусмотрено действующим законодательством. Члены Рабочей группы обладают равными правами при принятии решений.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3.11. Члены Рабочей группы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законодательством об информации, информатизации и защите информации.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3.12. </w:t>
      </w:r>
      <w:ins w:id="5" w:author="Unknown">
        <w:r w:rsidRPr="0073199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Рабочая группа</w:t>
        </w:r>
      </w:ins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коррупции:</w:t>
      </w:r>
    </w:p>
    <w:p w:rsidR="00B90EF5" w:rsidRPr="0073199B" w:rsidRDefault="00B90EF5" w:rsidP="0073199B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B90EF5" w:rsidRPr="0073199B" w:rsidRDefault="00B90EF5" w:rsidP="0073199B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деятельность администрации в области противодействия коррупции;</w:t>
      </w:r>
    </w:p>
    <w:p w:rsidR="00B90EF5" w:rsidRPr="0073199B" w:rsidRDefault="00B90EF5" w:rsidP="0073199B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противодействие коррупции в пределах своих полномочий:</w:t>
      </w:r>
    </w:p>
    <w:p w:rsidR="00B90EF5" w:rsidRPr="0073199B" w:rsidRDefault="00B90EF5" w:rsidP="0073199B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меры, направленные на профилактику коррупции;</w:t>
      </w:r>
    </w:p>
    <w:p w:rsidR="00B90EF5" w:rsidRPr="0073199B" w:rsidRDefault="00B90EF5" w:rsidP="0073199B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 механизмы защиты от проникновения коррупции в образовательной организации;</w:t>
      </w:r>
    </w:p>
    <w:p w:rsidR="00B90EF5" w:rsidRPr="0073199B" w:rsidRDefault="00B90EF5" w:rsidP="0073199B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образовательной деятельности;</w:t>
      </w:r>
    </w:p>
    <w:p w:rsidR="00B90EF5" w:rsidRPr="0073199B" w:rsidRDefault="00B90EF5" w:rsidP="0073199B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анализ обращений работников организации, осуществляющей образовательную деятельность, обучающихся, и их родителей (законных представителей) о фактах коррупционных проявлений должностными лицами;</w:t>
      </w:r>
    </w:p>
    <w:p w:rsidR="00B90EF5" w:rsidRPr="0073199B" w:rsidRDefault="00B90EF5" w:rsidP="0073199B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проверки локальных нормативных актов образовательной организации на соответствие действующему законодательству;</w:t>
      </w:r>
    </w:p>
    <w:p w:rsidR="00B90EF5" w:rsidRPr="0073199B" w:rsidRDefault="00B90EF5" w:rsidP="0073199B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выполнение работниками своих должностных обязанностей;</w:t>
      </w:r>
    </w:p>
    <w:p w:rsidR="00B90EF5" w:rsidRPr="0073199B" w:rsidRDefault="00B90EF5" w:rsidP="0073199B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на основании проведенных проверок рекомендации, направленные на улучшение антикоррупционной деятельности образовательной организации;</w:t>
      </w:r>
    </w:p>
    <w:p w:rsidR="00B90EF5" w:rsidRPr="0073199B" w:rsidRDefault="00B90EF5" w:rsidP="0073199B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работы по устранению негативных последствий коррупционных проявлений;</w:t>
      </w:r>
    </w:p>
    <w:p w:rsidR="00B90EF5" w:rsidRPr="0073199B" w:rsidRDefault="00B90EF5" w:rsidP="0073199B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причины коррупции, разрабатывает и направляет директору школы рекомендации по устранению причин коррупции;</w:t>
      </w:r>
    </w:p>
    <w:p w:rsidR="00B90EF5" w:rsidRPr="0073199B" w:rsidRDefault="00B90EF5" w:rsidP="0073199B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B90EF5" w:rsidRPr="0073199B" w:rsidRDefault="00B90EF5" w:rsidP="0073199B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B90EF5" w:rsidRPr="0073199B" w:rsidRDefault="00B90EF5" w:rsidP="0073199B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 результатах работы директора организации, осуществляющей образовательную деятельность.</w:t>
      </w:r>
    </w:p>
    <w:p w:rsidR="00B90EF5" w:rsidRPr="0073199B" w:rsidRDefault="00B90EF5" w:rsidP="0073199B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3.14. </w:t>
      </w:r>
      <w:ins w:id="6" w:author="Unknown">
        <w:r w:rsidRPr="0073199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Заместитель директора по учебно-воспитательной работе</w:t>
        </w:r>
      </w:ins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0EF5" w:rsidRPr="0073199B" w:rsidRDefault="00B90EF5" w:rsidP="0073199B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проекты локальных нормативных актов по вопросам противодействия коррупции;</w:t>
      </w:r>
    </w:p>
    <w:p w:rsidR="00B90EF5" w:rsidRPr="0073199B" w:rsidRDefault="00B90EF5" w:rsidP="0073199B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противодействие коррупции в пределах своих полномочий;</w:t>
      </w:r>
    </w:p>
    <w:p w:rsidR="00B90EF5" w:rsidRPr="0073199B" w:rsidRDefault="00B90EF5" w:rsidP="0073199B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заявления работников образовательной организации, обучающихся, и их родителей, законных представителей о фактах коррупционных проявлений в деятельности работников организации, осуществляющей образовательную деятельность;</w:t>
      </w:r>
    </w:p>
    <w:p w:rsidR="00B90EF5" w:rsidRPr="0073199B" w:rsidRDefault="00B90EF5" w:rsidP="0073199B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в Рабочую комиссию по противодействию коррупции свои предложения по улучшению антикоррупционной деятельности образовательной организации;</w:t>
      </w:r>
    </w:p>
    <w:p w:rsidR="00B90EF5" w:rsidRPr="0073199B" w:rsidRDefault="00B90EF5" w:rsidP="0073199B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образовательной деятельности.</w:t>
      </w:r>
    </w:p>
    <w:p w:rsidR="00B90EF5" w:rsidRPr="0073199B" w:rsidRDefault="00B90EF5" w:rsidP="0073199B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работниками образовательной организации Правил внутреннего трудового распорядка;</w:t>
      </w:r>
    </w:p>
    <w:p w:rsidR="00B90EF5" w:rsidRPr="0073199B" w:rsidRDefault="00B90EF5" w:rsidP="0073199B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документы и материалы для привлечения работников к дисциплинарной и материальной ответственности;</w:t>
      </w:r>
    </w:p>
    <w:p w:rsidR="00B90EF5" w:rsidRPr="0073199B" w:rsidRDefault="00B90EF5" w:rsidP="0073199B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планы противодействия коррупции и отчётных документов о реализации антикоррупционной политики в образовательной организации;</w:t>
      </w:r>
    </w:p>
    <w:p w:rsidR="00B90EF5" w:rsidRPr="0073199B" w:rsidRDefault="00B90EF5" w:rsidP="0073199B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правоохранительными органами;</w:t>
      </w:r>
    </w:p>
    <w:p w:rsidR="00B90EF5" w:rsidRPr="0073199B" w:rsidRDefault="00B90EF5" w:rsidP="0073199B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 соответствии с действующим законодательством информацию о деятельности образовательной организации.</w:t>
      </w:r>
    </w:p>
    <w:p w:rsidR="00B90EF5" w:rsidRPr="0073199B" w:rsidRDefault="00B90EF5" w:rsidP="0073199B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</w:t>
      </w:r>
      <w:ins w:id="7" w:author="Unknown">
        <w:r w:rsidRPr="0073199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Заместитель директора по воспитательной работе</w:t>
        </w:r>
      </w:ins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0EF5" w:rsidRPr="0073199B" w:rsidRDefault="00B90EF5" w:rsidP="0073199B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противодействие коррупции в пределах своих полномочий;</w:t>
      </w:r>
    </w:p>
    <w:p w:rsidR="00B90EF5" w:rsidRPr="0073199B" w:rsidRDefault="00B90EF5" w:rsidP="0073199B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принимает заявления обучающихся и их родителей (законных представителей) о фактах коррупционных проявлений в деятельности работников образовательной организации;</w:t>
      </w:r>
    </w:p>
    <w:p w:rsidR="00B90EF5" w:rsidRPr="0073199B" w:rsidRDefault="00B90EF5" w:rsidP="0073199B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в Рабочую группу по противодействию коррупции свои предложения по улучшению антикоррупционной деятельности образовательной организации;</w:t>
      </w:r>
    </w:p>
    <w:p w:rsidR="00B90EF5" w:rsidRPr="0073199B" w:rsidRDefault="00B90EF5" w:rsidP="0073199B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антикоррупционную пропаганду и воспитание </w:t>
      </w:r>
      <w:proofErr w:type="gramStart"/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организации;</w:t>
      </w:r>
    </w:p>
    <w:p w:rsidR="00B90EF5" w:rsidRPr="0073199B" w:rsidRDefault="00B90EF5" w:rsidP="0073199B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работниками образовательной организации Правил внутреннего трудового распорядка;</w:t>
      </w:r>
    </w:p>
    <w:p w:rsidR="00B90EF5" w:rsidRPr="0073199B" w:rsidRDefault="00B90EF5" w:rsidP="0073199B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документы и материалы для привлечения работников образовательной организации к дисциплинарной и материальной ответственности;</w:t>
      </w:r>
    </w:p>
    <w:p w:rsidR="00B90EF5" w:rsidRPr="0073199B" w:rsidRDefault="00B90EF5" w:rsidP="0073199B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планы противодействия коррупции и отчётных документов о реализации антикоррупционной политики в образовательной организации;</w:t>
      </w:r>
    </w:p>
    <w:p w:rsidR="00B90EF5" w:rsidRPr="0073199B" w:rsidRDefault="00B90EF5" w:rsidP="0073199B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правоохранительными органами;</w:t>
      </w:r>
    </w:p>
    <w:p w:rsidR="00B90EF5" w:rsidRPr="0073199B" w:rsidRDefault="00B90EF5" w:rsidP="0073199B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 соответствии с действующим законодательством информацию о деятельности образовательной организации.</w:t>
      </w:r>
    </w:p>
    <w:p w:rsidR="00B90EF5" w:rsidRPr="0073199B" w:rsidRDefault="00B90EF5" w:rsidP="0073199B">
      <w:pPr>
        <w:spacing w:before="100" w:beforeAutospacing="1" w:after="90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Основные направления по повышению эффективности противодействия коррупции</w:t>
      </w:r>
    </w:p>
    <w:p w:rsidR="00B90EF5" w:rsidRPr="0073199B" w:rsidRDefault="00B90EF5" w:rsidP="0073199B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Создание механизма взаимодействия органов управления общеобразовательной организацией с органами управления образования,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Совершенствование системы и структуры управления организации, осуществляющей образовательную деятельность.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4.4. Создание </w:t>
      </w:r>
      <w:proofErr w:type="gramStart"/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общественного контроля деятельности органов управления общеобразовательной</w:t>
      </w:r>
      <w:proofErr w:type="gramEnd"/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4.5. Обеспечение доступа работников образовательной организации и родителей (законных представителей) обучающихся, к информации о деятельности органов управления и самоуправления;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Конкретизация полномочий педагогических, непедагогических и руководящих работников образовательной организации, которые должны быть отражены в должностных инструкциях.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4.7. Уведомление в письменной форме работниками организации, осуществляющей образовательную деятельность, администрации и Рабочей группы по противодействию коррупции обо всех случаях обращения к ним каких-либо лиц в целях склонения их к совершению коррупционных правонарушений.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4.8. Создание условий для уведомления обучающимися и их родителями (законными представителями) администрации образовательной организации обо всех случаях вымогания у них взяток работниками образовательной организации.</w:t>
      </w:r>
    </w:p>
    <w:p w:rsidR="00B90EF5" w:rsidRPr="0073199B" w:rsidRDefault="00B90EF5" w:rsidP="0073199B">
      <w:pPr>
        <w:spacing w:before="100" w:beforeAutospacing="1" w:after="90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 за коррупционные правонарушения</w:t>
      </w:r>
    </w:p>
    <w:p w:rsidR="00B90EF5" w:rsidRPr="0073199B" w:rsidRDefault="00B90EF5" w:rsidP="0073199B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В случае</w:t>
      </w:r>
      <w:proofErr w:type="gramStart"/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B90EF5" w:rsidRPr="0073199B" w:rsidRDefault="00B90EF5" w:rsidP="0073199B">
      <w:pPr>
        <w:spacing w:before="100" w:beforeAutospacing="1" w:after="90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Заключительные положения</w:t>
      </w:r>
    </w:p>
    <w:p w:rsidR="00B90EF5" w:rsidRPr="0073199B" w:rsidRDefault="00B90EF5" w:rsidP="0073199B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Настоящее </w:t>
      </w:r>
      <w:r w:rsidRPr="007319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Положение о противодействии коррупции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локальным нормативным актом, принимается на Педагогическом совете школы и утверждается (либо вводится в действие) приказом директора 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осуществляющей образовательную деятельность.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6.3. Положение о противодействии коррупции общеобразовательной организации принимается на неопределенный срок. Изменения и дополнения к Положению принимаются в порядке, предусмотренном п.6.1 настоящего Положения.</w:t>
      </w: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90EF5" w:rsidRPr="0073199B" w:rsidRDefault="00B90EF5" w:rsidP="0073199B">
      <w:pPr>
        <w:spacing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26614" w:rsidRPr="0073199B" w:rsidRDefault="00826614" w:rsidP="007319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6614" w:rsidRPr="0073199B" w:rsidSect="00DB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97A"/>
    <w:multiLevelType w:val="multilevel"/>
    <w:tmpl w:val="163A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624F20"/>
    <w:multiLevelType w:val="multilevel"/>
    <w:tmpl w:val="8BAA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412F23"/>
    <w:multiLevelType w:val="multilevel"/>
    <w:tmpl w:val="0E14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7D2137"/>
    <w:multiLevelType w:val="multilevel"/>
    <w:tmpl w:val="0330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0A5ADF"/>
    <w:multiLevelType w:val="multilevel"/>
    <w:tmpl w:val="BEFA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F22847"/>
    <w:multiLevelType w:val="multilevel"/>
    <w:tmpl w:val="B252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E44F6E"/>
    <w:multiLevelType w:val="multilevel"/>
    <w:tmpl w:val="C46E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C257A6"/>
    <w:multiLevelType w:val="multilevel"/>
    <w:tmpl w:val="95B4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C31CCE"/>
    <w:multiLevelType w:val="multilevel"/>
    <w:tmpl w:val="949C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EF5"/>
    <w:rsid w:val="00691EA8"/>
    <w:rsid w:val="006E027C"/>
    <w:rsid w:val="0073199B"/>
    <w:rsid w:val="00826614"/>
    <w:rsid w:val="00A46D18"/>
    <w:rsid w:val="00B90EF5"/>
    <w:rsid w:val="00DA524B"/>
    <w:rsid w:val="00DB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F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319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99B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F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319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99B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96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665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1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5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35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150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646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8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980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36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5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06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18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9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47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0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480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902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968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j/5aE/4EPmpagA8PaBJQlNNosQKbebcmaiyIRBPYsmQ=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bFB4bfJq2IkEwyOV396YCKwSYRYQvvOuu4M54TRvti40LiwnQJ1PSY7CQugBQ6S5
AYv9f2o8xAqmqbKjbMNx4w==</SignatureValue>
  <KeyInfo>
    <X509Data>
      <X509Certificate>MIIOGDCCDcWgAwIBAgIQRWtvAO+tAohAVL9bFdJqozAKBggqhQMHAQEDAjCCAYkx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ndCX0J7QoCIwHhcNMjExMTI5MDYzNTQwWhcNMjMwMjI4MDY0NTQwWjCCAmwxLDAq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nNC40L3QutC+0LzRgdCy0Y/Qt9GMINCg0L7RgdGB0LjQuIIKYefNqgAAAAAFGjAd
BgNVHQ4EFgQU+vJR1QG8PXOMuJ6A4aylctqZY3IwCgYIKoUDBwEBAwIDQQABrXvc
OAASKlVgHpffQRotTRHGYsJzIqjIPzbbKWc5q55QfE9OBqnb+WbATD95VQ1WObqG
qnM5N9+2DtKqWKS6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MAmD4E4yrH7cqHx2W36dc8VxOtQ=</DigestValue>
      </Reference>
      <Reference URI="/word/fontTable.xml?ContentType=application/vnd.openxmlformats-officedocument.wordprocessingml.fontTable+xml">
        <DigestMethod Algorithm="http://www.w3.org/2000/09/xmldsig#sha1"/>
        <DigestValue>LnZEe17TIoGMrPaDBQksplo9Pmg=</DigestValue>
      </Reference>
      <Reference URI="/word/media/image1.png?ContentType=image/png">
        <DigestMethod Algorithm="http://www.w3.org/2000/09/xmldsig#sha1"/>
        <DigestValue>WA9BRsmPkmp8GzF2coR4+pNQ9QI=</DigestValue>
      </Reference>
      <Reference URI="/word/numbering.xml?ContentType=application/vnd.openxmlformats-officedocument.wordprocessingml.numbering+xml">
        <DigestMethod Algorithm="http://www.w3.org/2000/09/xmldsig#sha1"/>
        <DigestValue>jb56lChdcbT8Yt9QunnfdGOojpw=</DigestValue>
      </Reference>
      <Reference URI="/word/settings.xml?ContentType=application/vnd.openxmlformats-officedocument.wordprocessingml.settings+xml">
        <DigestMethod Algorithm="http://www.w3.org/2000/09/xmldsig#sha1"/>
        <DigestValue>6b2Y7O6+YaFStOFYg6fGpXkLxVk=</DigestValue>
      </Reference>
      <Reference URI="/word/styles.xml?ContentType=application/vnd.openxmlformats-officedocument.wordprocessingml.styles+xml">
        <DigestMethod Algorithm="http://www.w3.org/2000/09/xmldsig#sha1"/>
        <DigestValue>3+m19SLzZRU8XdWzp5H2nNagwIE=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AZsvRNT1FS52nnX8+Gzz4MzHu5A=</DigestValue>
      </Reference>
    </Manifest>
    <SignatureProperties>
      <SignatureProperty Id="idSignatureTime" Target="#idPackageSignature">
        <mdssi:SignatureTime>
          <mdssi:Format>YYYY-MM-DDThh:mm:ssTZD</mdssi:Format>
          <mdssi:Value>2022-06-14T10:37:28Z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2022-06-14T10:37:00Z</dcterms:created>
  <dcterms:modified xsi:type="dcterms:W3CDTF">2022-06-14T10:37:00Z</dcterms:modified>
</cp:coreProperties>
</file>